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CB" w:rsidRDefault="00875ECE" w:rsidP="00875ECE">
      <w:pPr>
        <w:spacing w:after="0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4A6EF" wp14:editId="0E250E52">
            <wp:simplePos x="0" y="0"/>
            <wp:positionH relativeFrom="column">
              <wp:posOffset>1292225</wp:posOffset>
            </wp:positionH>
            <wp:positionV relativeFrom="paragraph">
              <wp:posOffset>-382270</wp:posOffset>
            </wp:positionV>
            <wp:extent cx="962025" cy="866775"/>
            <wp:effectExtent l="0" t="0" r="9525" b="9525"/>
            <wp:wrapNone/>
            <wp:docPr id="5" name="Picture 3" descr="tomodachi-logo-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odachi-logo-squ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work" w:date="2016-11-30T16:26:00Z">
        <w:r>
          <w:rPr>
            <w:rFonts w:ascii="Tahoma" w:eastAsia="MS Gothic" w:hAnsi="Tahoma" w:cs="Tahoma"/>
            <w:bCs/>
            <w:noProof/>
          </w:rPr>
          <w:drawing>
            <wp:anchor distT="0" distB="0" distL="114300" distR="114300" simplePos="0" relativeHeight="251660288" behindDoc="0" locked="0" layoutInCell="1" allowOverlap="1" wp14:anchorId="24117E28" wp14:editId="4E219381">
              <wp:simplePos x="0" y="0"/>
              <wp:positionH relativeFrom="column">
                <wp:posOffset>3267075</wp:posOffset>
              </wp:positionH>
              <wp:positionV relativeFrom="paragraph">
                <wp:posOffset>-238125</wp:posOffset>
              </wp:positionV>
              <wp:extent cx="1799590" cy="647700"/>
              <wp:effectExtent l="0" t="0" r="0" b="0"/>
              <wp:wrapNone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ufg_mb_rgb_pos.jp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959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8F13FB"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</w:p>
    <w:p w:rsidR="00875ECE" w:rsidRDefault="00875ECE" w:rsidP="00875ECE">
      <w:pPr>
        <w:spacing w:after="0"/>
        <w:rPr>
          <w:rFonts w:eastAsia="Times New Roman"/>
          <w:sz w:val="24"/>
          <w:szCs w:val="24"/>
        </w:rPr>
      </w:pPr>
    </w:p>
    <w:p w:rsidR="00B34FCB" w:rsidRDefault="00B34FCB" w:rsidP="00B34FCB">
      <w:pPr>
        <w:spacing w:after="0"/>
        <w:jc w:val="center"/>
        <w:rPr>
          <w:rFonts w:eastAsia="Times New Roman"/>
          <w:sz w:val="24"/>
          <w:szCs w:val="24"/>
        </w:rPr>
      </w:pPr>
    </w:p>
    <w:p w:rsidR="00B34FCB" w:rsidRPr="008F13FB" w:rsidRDefault="00B34FCB" w:rsidP="00B34FCB">
      <w:pPr>
        <w:spacing w:after="0"/>
        <w:jc w:val="center"/>
        <w:rPr>
          <w:rFonts w:eastAsia="Times New Roman"/>
          <w:b/>
          <w:sz w:val="30"/>
          <w:szCs w:val="30"/>
        </w:rPr>
      </w:pPr>
      <w:r w:rsidRPr="008F13FB">
        <w:rPr>
          <w:rFonts w:eastAsia="Times New Roman"/>
          <w:b/>
          <w:sz w:val="30"/>
          <w:szCs w:val="30"/>
        </w:rPr>
        <w:t xml:space="preserve">The </w:t>
      </w:r>
      <w:r w:rsidR="00CA7123">
        <w:rPr>
          <w:rFonts w:hint="eastAsia"/>
          <w:b/>
          <w:sz w:val="30"/>
          <w:szCs w:val="30"/>
        </w:rPr>
        <w:t>6</w:t>
      </w:r>
      <w:r w:rsidRPr="00F338B5">
        <w:rPr>
          <w:rFonts w:eastAsia="Times New Roman"/>
          <w:b/>
          <w:sz w:val="30"/>
          <w:szCs w:val="30"/>
          <w:vertAlign w:val="superscript"/>
        </w:rPr>
        <w:t>th</w:t>
      </w:r>
      <w:r w:rsidRPr="008F13FB">
        <w:rPr>
          <w:rFonts w:eastAsia="Times New Roman"/>
          <w:b/>
          <w:sz w:val="30"/>
          <w:szCs w:val="30"/>
        </w:rPr>
        <w:t xml:space="preserve"> TOMODACHI</w:t>
      </w:r>
      <w:r>
        <w:rPr>
          <w:rFonts w:eastAsia="Times New Roman"/>
          <w:b/>
          <w:sz w:val="30"/>
          <w:szCs w:val="30"/>
        </w:rPr>
        <w:t xml:space="preserve"> </w:t>
      </w:r>
      <w:r w:rsidRPr="008F13FB">
        <w:rPr>
          <w:rFonts w:eastAsia="Times New Roman"/>
          <w:b/>
          <w:sz w:val="30"/>
          <w:szCs w:val="30"/>
        </w:rPr>
        <w:t xml:space="preserve">MUFG International Exchange Program </w:t>
      </w:r>
    </w:p>
    <w:p w:rsidR="003A0CE6" w:rsidRPr="008F13FB" w:rsidRDefault="00B34FCB" w:rsidP="00517454">
      <w:pPr>
        <w:spacing w:after="0"/>
        <w:jc w:val="center"/>
        <w:rPr>
          <w:sz w:val="24"/>
          <w:szCs w:val="24"/>
        </w:rPr>
      </w:pPr>
      <w:r w:rsidRPr="008F13FB">
        <w:rPr>
          <w:b/>
          <w:sz w:val="36"/>
          <w:szCs w:val="36"/>
        </w:rPr>
        <w:t>Teacher Recommendation</w:t>
      </w:r>
      <w:r w:rsidR="00A261B4">
        <w:rPr>
          <w:b/>
          <w:sz w:val="36"/>
          <w:szCs w:val="36"/>
        </w:rPr>
        <w:t xml:space="preserve"> Form</w:t>
      </w:r>
    </w:p>
    <w:p w:rsidR="00A261B4" w:rsidRPr="005D7206" w:rsidRDefault="00A261B4" w:rsidP="00A261B4">
      <w:pPr>
        <w:spacing w:after="0"/>
        <w:ind w:left="-90"/>
        <w:jc w:val="both"/>
        <w:rPr>
          <w:sz w:val="24"/>
          <w:szCs w:val="24"/>
        </w:rPr>
      </w:pPr>
      <w:r w:rsidRPr="005D7206">
        <w:rPr>
          <w:sz w:val="24"/>
          <w:szCs w:val="24"/>
        </w:rPr>
        <w:t xml:space="preserve">The </w:t>
      </w:r>
      <w:r w:rsidR="00CA7123">
        <w:rPr>
          <w:rFonts w:hint="eastAsia"/>
          <w:sz w:val="24"/>
          <w:szCs w:val="24"/>
        </w:rPr>
        <w:t>6</w:t>
      </w:r>
      <w:r w:rsidRPr="001202F9">
        <w:rPr>
          <w:sz w:val="24"/>
          <w:szCs w:val="24"/>
          <w:vertAlign w:val="superscript"/>
        </w:rPr>
        <w:t>th</w:t>
      </w:r>
      <w:r w:rsidRPr="005D7206">
        <w:rPr>
          <w:sz w:val="24"/>
          <w:szCs w:val="24"/>
        </w:rPr>
        <w:t xml:space="preserve"> TOMODACHI MUFG International Exchange Program is a two-week program and includes a home stay experience with a Japanese family, visits to cities affected by the 2011 earthquake and tsunami, as well as </w:t>
      </w:r>
      <w:r>
        <w:rPr>
          <w:sz w:val="24"/>
          <w:szCs w:val="24"/>
        </w:rPr>
        <w:t>educational</w:t>
      </w:r>
      <w:r w:rsidRPr="005D7206">
        <w:rPr>
          <w:sz w:val="24"/>
          <w:szCs w:val="24"/>
        </w:rPr>
        <w:t xml:space="preserve"> and cultural visits to the cities of Tokyo, Hiroshima and Kyoto.  The purpose of the exchange program is to enhance the student’s understanding of </w:t>
      </w:r>
      <w:smartTag w:uri="urn:schemas-microsoft-com:office:smarttags" w:element="country-region">
        <w:smartTag w:uri="urn:schemas-microsoft-com:office:smarttags" w:element="place">
          <w:r w:rsidRPr="005D7206">
            <w:rPr>
              <w:sz w:val="24"/>
              <w:szCs w:val="24"/>
            </w:rPr>
            <w:t>Japan</w:t>
          </w:r>
        </w:smartTag>
      </w:smartTag>
      <w:r w:rsidRPr="005D7206">
        <w:rPr>
          <w:sz w:val="24"/>
          <w:szCs w:val="24"/>
        </w:rPr>
        <w:t xml:space="preserve">, its people, language and culture, and to learn about disaster preparedness strategies.  </w:t>
      </w:r>
    </w:p>
    <w:p w:rsidR="003A0CE6" w:rsidRPr="00AD49E3" w:rsidRDefault="003A0CE6" w:rsidP="00AD49E3">
      <w:pPr>
        <w:spacing w:after="0" w:line="240" w:lineRule="auto"/>
        <w:jc w:val="center"/>
        <w:rPr>
          <w:color w:val="FF0000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209"/>
        <w:gridCol w:w="970"/>
        <w:gridCol w:w="4080"/>
      </w:tblGrid>
      <w:tr w:rsidR="003A0CE6" w:rsidTr="00AD49E3">
        <w:tc>
          <w:tcPr>
            <w:tcW w:w="2209" w:type="dxa"/>
          </w:tcPr>
          <w:p w:rsidR="003A0CE6" w:rsidRPr="00DB5A2D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Applicant</w:t>
            </w:r>
            <w:r w:rsidRPr="00B23DCD">
              <w:rPr>
                <w:b/>
                <w:sz w:val="24"/>
                <w:szCs w:val="24"/>
              </w:rPr>
              <w:t>’</w:t>
            </w:r>
            <w:r w:rsidRPr="00DB5A2D">
              <w:rPr>
                <w:b/>
                <w:sz w:val="24"/>
                <w:szCs w:val="24"/>
              </w:rPr>
              <w:t>s Name</w:t>
            </w:r>
          </w:p>
        </w:tc>
        <w:bookmarkStart w:id="1" w:name="Text30"/>
        <w:tc>
          <w:tcPr>
            <w:tcW w:w="7259" w:type="dxa"/>
            <w:gridSpan w:val="3"/>
          </w:tcPr>
          <w:p w:rsidR="003A0CE6" w:rsidRPr="006B0A97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1"/>
            <w:r w:rsidRPr="006B0A97">
              <w:rPr>
                <w:sz w:val="24"/>
                <w:szCs w:val="24"/>
              </w:rPr>
              <w:tab/>
            </w:r>
          </w:p>
        </w:tc>
      </w:tr>
      <w:tr w:rsidR="003A0CE6" w:rsidTr="00AD49E3">
        <w:tc>
          <w:tcPr>
            <w:tcW w:w="2209" w:type="dxa"/>
          </w:tcPr>
          <w:p w:rsidR="003A0CE6" w:rsidRPr="00DB5A2D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 xml:space="preserve">Grade  </w:t>
            </w:r>
          </w:p>
        </w:tc>
        <w:bookmarkStart w:id="2" w:name="Text31"/>
        <w:tc>
          <w:tcPr>
            <w:tcW w:w="2209" w:type="dxa"/>
          </w:tcPr>
          <w:p w:rsidR="003A0CE6" w:rsidRPr="006B0A97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70" w:type="dxa"/>
          </w:tcPr>
          <w:p w:rsidR="003A0CE6" w:rsidRPr="00DB5A2D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 xml:space="preserve">Age  </w:t>
            </w:r>
          </w:p>
        </w:tc>
        <w:bookmarkStart w:id="3" w:name="Text32"/>
        <w:tc>
          <w:tcPr>
            <w:tcW w:w="4080" w:type="dxa"/>
          </w:tcPr>
          <w:p w:rsidR="003A0CE6" w:rsidRPr="006B0A97" w:rsidRDefault="003A0CE6" w:rsidP="001202F9">
            <w:pPr>
              <w:spacing w:beforeLines="50" w:before="120" w:afterLines="50" w:after="120" w:line="240" w:lineRule="auto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A261B4" w:rsidRPr="00AD49E3" w:rsidRDefault="00A261B4" w:rsidP="003A0CE6">
      <w:pPr>
        <w:spacing w:after="0"/>
        <w:jc w:val="both"/>
        <w:rPr>
          <w:b/>
          <w:sz w:val="16"/>
          <w:szCs w:val="16"/>
        </w:rPr>
      </w:pPr>
    </w:p>
    <w:p w:rsidR="003A0CE6" w:rsidRPr="00B40FEE" w:rsidRDefault="003A0CE6" w:rsidP="003A0CE6">
      <w:pPr>
        <w:spacing w:after="0"/>
        <w:jc w:val="both"/>
        <w:rPr>
          <w:rFonts w:eastAsia="Malgun Gothic"/>
          <w:b/>
          <w:sz w:val="24"/>
          <w:szCs w:val="24"/>
          <w:lang w:eastAsia="ko-KR"/>
        </w:rPr>
      </w:pPr>
      <w:r w:rsidRPr="00AD49E3">
        <w:rPr>
          <w:sz w:val="24"/>
          <w:szCs w:val="24"/>
        </w:rPr>
        <w:t xml:space="preserve">Please complete the following evaluation of the above student, who is an applicant to the </w:t>
      </w:r>
      <w:r w:rsidR="00CA7123">
        <w:rPr>
          <w:rFonts w:hint="eastAsia"/>
          <w:sz w:val="24"/>
          <w:szCs w:val="24"/>
        </w:rPr>
        <w:t>6</w:t>
      </w:r>
      <w:r w:rsidRPr="00AD49E3">
        <w:rPr>
          <w:sz w:val="24"/>
          <w:szCs w:val="24"/>
          <w:vertAlign w:val="superscript"/>
        </w:rPr>
        <w:t>th</w:t>
      </w:r>
      <w:r w:rsidRPr="00AD49E3">
        <w:rPr>
          <w:sz w:val="24"/>
          <w:szCs w:val="24"/>
        </w:rPr>
        <w:t xml:space="preserve"> TOMODACHI MUFG International Exchange Program. </w:t>
      </w:r>
      <w:r w:rsidRPr="00B40FEE">
        <w:rPr>
          <w:b/>
          <w:sz w:val="24"/>
          <w:szCs w:val="24"/>
        </w:rPr>
        <w:t xml:space="preserve">This form </w:t>
      </w:r>
      <w:r w:rsidR="00A11CFA" w:rsidRPr="00B40FEE">
        <w:rPr>
          <w:b/>
          <w:sz w:val="24"/>
          <w:szCs w:val="24"/>
        </w:rPr>
        <w:t xml:space="preserve">and an evaluation letter </w:t>
      </w:r>
      <w:r w:rsidRPr="00B40FEE">
        <w:rPr>
          <w:b/>
          <w:sz w:val="24"/>
          <w:szCs w:val="24"/>
        </w:rPr>
        <w:t xml:space="preserve">should be submitted electronically directly to </w:t>
      </w:r>
      <w:hyperlink r:id="rId9" w:history="1">
        <w:r w:rsidRPr="00B40FEE">
          <w:rPr>
            <w:rStyle w:val="Hyperlink"/>
            <w:b/>
            <w:sz w:val="24"/>
            <w:szCs w:val="24"/>
          </w:rPr>
          <w:t>tomodachi.MUFG@jas-socal.org</w:t>
        </w:r>
      </w:hyperlink>
      <w:r w:rsidRPr="00B40FEE">
        <w:rPr>
          <w:b/>
          <w:sz w:val="24"/>
          <w:szCs w:val="24"/>
        </w:rPr>
        <w:t xml:space="preserve">  </w:t>
      </w:r>
      <w:r w:rsidR="00CA7123">
        <w:rPr>
          <w:b/>
          <w:color w:val="FF0000"/>
          <w:sz w:val="24"/>
          <w:szCs w:val="24"/>
        </w:rPr>
        <w:t xml:space="preserve">by Monday, March </w:t>
      </w:r>
      <w:r w:rsidR="00CA7123">
        <w:rPr>
          <w:rFonts w:hint="eastAsia"/>
          <w:b/>
          <w:color w:val="FF0000"/>
          <w:sz w:val="24"/>
          <w:szCs w:val="24"/>
        </w:rPr>
        <w:t>27</w:t>
      </w:r>
      <w:r w:rsidRPr="00B40FEE">
        <w:rPr>
          <w:b/>
          <w:color w:val="FF0000"/>
          <w:sz w:val="24"/>
          <w:szCs w:val="24"/>
        </w:rPr>
        <w:t>, 201</w:t>
      </w:r>
      <w:r w:rsidR="00CA7123">
        <w:rPr>
          <w:rFonts w:hint="eastAsia"/>
          <w:b/>
          <w:color w:val="FF0000"/>
          <w:sz w:val="24"/>
          <w:szCs w:val="24"/>
        </w:rPr>
        <w:t>7</w:t>
      </w:r>
      <w:r w:rsidR="006A3812" w:rsidRPr="00B40FEE">
        <w:rPr>
          <w:rFonts w:eastAsia="Malgun Gothic"/>
          <w:b/>
          <w:color w:val="FF0000"/>
          <w:sz w:val="24"/>
          <w:szCs w:val="24"/>
          <w:lang w:eastAsia="ko-KR"/>
        </w:rPr>
        <w:t xml:space="preserve"> </w:t>
      </w:r>
      <w:r w:rsidR="006A3812" w:rsidRPr="00B40FEE">
        <w:rPr>
          <w:rFonts w:eastAsia="Malgun Gothic"/>
          <w:b/>
          <w:sz w:val="24"/>
          <w:szCs w:val="24"/>
          <w:lang w:eastAsia="ko-KR"/>
        </w:rPr>
        <w:t xml:space="preserve">at </w:t>
      </w:r>
      <w:r w:rsidR="006A3812" w:rsidRPr="00B40FEE">
        <w:rPr>
          <w:b/>
          <w:sz w:val="24"/>
        </w:rPr>
        <w:t>11:59pm (PDT)</w:t>
      </w:r>
      <w:r w:rsidR="006A3812" w:rsidRPr="00B40FEE">
        <w:rPr>
          <w:b/>
          <w:sz w:val="24"/>
          <w:szCs w:val="24"/>
        </w:rPr>
        <w:t xml:space="preserve">.  </w:t>
      </w:r>
      <w:r w:rsidR="00572B07" w:rsidRPr="00B40FEE">
        <w:rPr>
          <w:b/>
          <w:i/>
          <w:sz w:val="24"/>
          <w:szCs w:val="24"/>
        </w:rPr>
        <w:t>Thank you!</w:t>
      </w:r>
    </w:p>
    <w:p w:rsidR="003A0CE6" w:rsidRPr="00AD49E3" w:rsidRDefault="003A0CE6" w:rsidP="00AD49E3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551"/>
        <w:gridCol w:w="1701"/>
        <w:gridCol w:w="2981"/>
      </w:tblGrid>
      <w:tr w:rsidR="003A0CE6" w:rsidRPr="00B23DCD" w:rsidTr="00AD49E3">
        <w:trPr>
          <w:trHeight w:val="467"/>
        </w:trPr>
        <w:tc>
          <w:tcPr>
            <w:tcW w:w="2235" w:type="dxa"/>
            <w:vAlign w:val="center"/>
          </w:tcPr>
          <w:p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Name  of th</w:t>
            </w:r>
            <w:r>
              <w:rPr>
                <w:b/>
                <w:sz w:val="24"/>
                <w:szCs w:val="24"/>
              </w:rPr>
              <w:t>e</w:t>
            </w:r>
            <w:r w:rsidRPr="00B23DCD">
              <w:rPr>
                <w:b/>
                <w:sz w:val="24"/>
                <w:szCs w:val="24"/>
              </w:rPr>
              <w:t xml:space="preserve"> School</w:t>
            </w:r>
          </w:p>
        </w:tc>
        <w:bookmarkStart w:id="4" w:name="Text90"/>
        <w:tc>
          <w:tcPr>
            <w:tcW w:w="7233" w:type="dxa"/>
            <w:gridSpan w:val="3"/>
            <w:vAlign w:val="center"/>
          </w:tcPr>
          <w:p w:rsidR="003A0CE6" w:rsidRPr="006B0A97" w:rsidRDefault="003A0CE6" w:rsidP="001202F9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A0CE6" w:rsidRPr="00B23DCD" w:rsidTr="00AD49E3">
        <w:trPr>
          <w:trHeight w:val="440"/>
        </w:trPr>
        <w:tc>
          <w:tcPr>
            <w:tcW w:w="2235" w:type="dxa"/>
            <w:vAlign w:val="center"/>
          </w:tcPr>
          <w:p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Telephone Number</w:t>
            </w:r>
          </w:p>
        </w:tc>
        <w:bookmarkStart w:id="5" w:name="Text91"/>
        <w:tc>
          <w:tcPr>
            <w:tcW w:w="2551" w:type="dxa"/>
            <w:vAlign w:val="center"/>
          </w:tcPr>
          <w:p w:rsidR="003A0CE6" w:rsidRPr="006B0A97" w:rsidRDefault="003A0CE6" w:rsidP="001202F9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E-mail Address</w:t>
            </w:r>
          </w:p>
        </w:tc>
        <w:bookmarkStart w:id="6" w:name="Text92"/>
        <w:tc>
          <w:tcPr>
            <w:tcW w:w="2981" w:type="dxa"/>
            <w:vAlign w:val="center"/>
          </w:tcPr>
          <w:p w:rsidR="003A0CE6" w:rsidRPr="006B0A97" w:rsidRDefault="003A0CE6" w:rsidP="00517454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A0CE6" w:rsidRPr="00B23DCD" w:rsidTr="00AD49E3">
        <w:trPr>
          <w:trHeight w:val="435"/>
        </w:trPr>
        <w:tc>
          <w:tcPr>
            <w:tcW w:w="2235" w:type="dxa"/>
            <w:vAlign w:val="center"/>
          </w:tcPr>
          <w:p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Teacher’s Name</w:t>
            </w:r>
          </w:p>
        </w:tc>
        <w:bookmarkStart w:id="7" w:name="Text93"/>
        <w:tc>
          <w:tcPr>
            <w:tcW w:w="2551" w:type="dxa"/>
            <w:vAlign w:val="center"/>
          </w:tcPr>
          <w:p w:rsidR="003A0CE6" w:rsidRPr="006B0A97" w:rsidRDefault="003A0CE6" w:rsidP="001202F9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A0CE6" w:rsidRPr="00B23DCD" w:rsidRDefault="003A0CE6" w:rsidP="001202F9">
            <w:pPr>
              <w:spacing w:after="0"/>
              <w:rPr>
                <w:b/>
                <w:sz w:val="24"/>
                <w:szCs w:val="24"/>
              </w:rPr>
            </w:pPr>
            <w:r w:rsidRPr="00B23DCD">
              <w:rPr>
                <w:b/>
                <w:sz w:val="24"/>
                <w:szCs w:val="24"/>
              </w:rPr>
              <w:t>Date</w:t>
            </w:r>
          </w:p>
        </w:tc>
        <w:bookmarkStart w:id="8" w:name="Text94"/>
        <w:tc>
          <w:tcPr>
            <w:tcW w:w="2981" w:type="dxa"/>
            <w:vAlign w:val="center"/>
          </w:tcPr>
          <w:p w:rsidR="003A0CE6" w:rsidRPr="006B0A97" w:rsidRDefault="003A0CE6" w:rsidP="00517454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A0CE6" w:rsidRPr="00B23DCD" w:rsidTr="00AD49E3">
        <w:trPr>
          <w:trHeight w:val="395"/>
        </w:trPr>
        <w:tc>
          <w:tcPr>
            <w:tcW w:w="4786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3A0CE6" w:rsidRPr="00517454" w:rsidRDefault="003A0CE6" w:rsidP="006A3812">
            <w:pPr>
              <w:spacing w:after="0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Teacher’s Relationship to </w:t>
            </w:r>
            <w:r w:rsidR="006A3812">
              <w:rPr>
                <w:rFonts w:eastAsia="Malgun Gothic" w:hint="eastAsia"/>
                <w:b/>
                <w:sz w:val="24"/>
                <w:szCs w:val="24"/>
                <w:lang w:eastAsia="ko-KR"/>
              </w:rPr>
              <w:t>Applicant</w:t>
            </w:r>
          </w:p>
        </w:tc>
        <w:tc>
          <w:tcPr>
            <w:tcW w:w="4682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3A0CE6" w:rsidRPr="006B0A97" w:rsidRDefault="003A0CE6" w:rsidP="006A3812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6A3812" w:rsidRPr="00B23DCD" w:rsidTr="00AD49E3">
        <w:trPr>
          <w:trHeight w:val="422"/>
        </w:trPr>
        <w:tc>
          <w:tcPr>
            <w:tcW w:w="4786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6A3812" w:rsidRPr="00517454" w:rsidRDefault="006A3812" w:rsidP="006A3812">
            <w:pPr>
              <w:spacing w:after="0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/>
                <w:sz w:val="24"/>
                <w:szCs w:val="24"/>
                <w:lang w:eastAsia="ko-KR"/>
              </w:rPr>
              <w:t>How long have you known the Applicant?</w:t>
            </w:r>
          </w:p>
        </w:tc>
        <w:tc>
          <w:tcPr>
            <w:tcW w:w="4682" w:type="dxa"/>
            <w:gridSpan w:val="2"/>
            <w:tcBorders>
              <w:top w:val="single" w:sz="4" w:space="0" w:color="7F7F7F" w:themeColor="text1" w:themeTint="80"/>
            </w:tcBorders>
          </w:tcPr>
          <w:p w:rsidR="006A3812" w:rsidRPr="006B0A97" w:rsidRDefault="006A3812" w:rsidP="006A3812">
            <w:pPr>
              <w:spacing w:after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bookmarkStart w:id="9" w:name="_GoBack"/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bookmarkEnd w:id="9"/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:rsidR="003A0CE6" w:rsidRPr="008F13FB" w:rsidRDefault="003A0CE6" w:rsidP="00AD49E3">
      <w:pPr>
        <w:spacing w:after="0" w:line="240" w:lineRule="auto"/>
        <w:jc w:val="both"/>
        <w:rPr>
          <w:b/>
          <w:sz w:val="24"/>
          <w:szCs w:val="24"/>
        </w:rPr>
      </w:pPr>
    </w:p>
    <w:p w:rsidR="003A0CE6" w:rsidRPr="00AD49E3" w:rsidRDefault="00A11CFA" w:rsidP="003A0CE6">
      <w:pPr>
        <w:spacing w:after="0"/>
        <w:jc w:val="both"/>
        <w:rPr>
          <w:sz w:val="24"/>
          <w:szCs w:val="24"/>
        </w:rPr>
      </w:pPr>
      <w:r w:rsidRPr="00AD49E3">
        <w:rPr>
          <w:b/>
          <w:sz w:val="24"/>
          <w:szCs w:val="24"/>
          <w:u w:val="single"/>
        </w:rPr>
        <w:t xml:space="preserve">1. </w:t>
      </w:r>
      <w:r w:rsidR="003A0CE6" w:rsidRPr="00A11CFA">
        <w:rPr>
          <w:b/>
          <w:sz w:val="24"/>
          <w:szCs w:val="24"/>
          <w:u w:val="single"/>
        </w:rPr>
        <w:t>Scaled Responses:</w:t>
      </w:r>
      <w:r w:rsidR="003A0CE6" w:rsidRPr="00AD49E3">
        <w:rPr>
          <w:sz w:val="24"/>
          <w:szCs w:val="24"/>
        </w:rPr>
        <w:t xml:space="preserve">   (1 = Low</w:t>
      </w:r>
      <w:proofErr w:type="gramStart"/>
      <w:r w:rsidR="003A0CE6" w:rsidRPr="00AD49E3">
        <w:rPr>
          <w:sz w:val="24"/>
          <w:szCs w:val="24"/>
        </w:rPr>
        <w:t>,  5</w:t>
      </w:r>
      <w:proofErr w:type="gramEnd"/>
      <w:r w:rsidR="003A0CE6" w:rsidRPr="00AD49E3">
        <w:rPr>
          <w:sz w:val="24"/>
          <w:szCs w:val="24"/>
        </w:rPr>
        <w:t xml:space="preserve"> = High,  N/A = Not Applicable)</w:t>
      </w:r>
    </w:p>
    <w:p w:rsidR="003A0CE6" w:rsidRPr="00AD49E3" w:rsidRDefault="003A0CE6" w:rsidP="00AD49E3">
      <w:pPr>
        <w:tabs>
          <w:tab w:val="left" w:pos="2860"/>
          <w:tab w:val="left" w:pos="3190"/>
        </w:tabs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Dependability</w:t>
      </w:r>
      <w:bookmarkStart w:id="10" w:name="Check28"/>
      <w:r w:rsidRPr="00AD49E3">
        <w:rPr>
          <w:sz w:val="24"/>
          <w:szCs w:val="24"/>
        </w:rPr>
        <w:t xml:space="preserve"> 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0"/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bookmarkStart w:id="11" w:name="Check29"/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1"/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bookmarkStart w:id="12" w:name="Check30"/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2"/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bookmarkStart w:id="13" w:name="Check31"/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3"/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bookmarkStart w:id="14" w:name="Check32"/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4"/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bookmarkStart w:id="15" w:name="Check33"/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bookmarkEnd w:id="15"/>
      <w:r w:rsidRPr="00AD49E3">
        <w:rPr>
          <w:sz w:val="24"/>
          <w:szCs w:val="24"/>
        </w:rPr>
        <w:t xml:space="preserve"> N/A</w:t>
      </w:r>
    </w:p>
    <w:p w:rsidR="003A0CE6" w:rsidRPr="00AD49E3" w:rsidRDefault="003A0CE6" w:rsidP="00AD49E3">
      <w:pPr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Responsibility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:rsidR="003A0CE6" w:rsidRPr="00AD49E3" w:rsidRDefault="003A0CE6" w:rsidP="00AD49E3">
      <w:pPr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Sense of Commitment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:rsidR="003A0CE6" w:rsidRPr="00AD49E3" w:rsidRDefault="003A0CE6" w:rsidP="00AD49E3">
      <w:pPr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Japanese language ability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:rsidR="003A0CE6" w:rsidRPr="00AD49E3" w:rsidRDefault="003A0CE6" w:rsidP="00AD49E3">
      <w:pPr>
        <w:spacing w:after="120"/>
        <w:jc w:val="both"/>
        <w:rPr>
          <w:sz w:val="24"/>
          <w:szCs w:val="24"/>
        </w:rPr>
      </w:pPr>
      <w:r w:rsidRPr="00A11CFA">
        <w:rPr>
          <w:b/>
          <w:sz w:val="24"/>
          <w:szCs w:val="24"/>
        </w:rPr>
        <w:t>Social skills</w:t>
      </w:r>
      <w:r w:rsidRPr="00AD49E3">
        <w:rPr>
          <w:sz w:val="24"/>
          <w:szCs w:val="24"/>
        </w:rPr>
        <w:t xml:space="preserve"> </w:t>
      </w:r>
      <w:r w:rsidRPr="00AD49E3">
        <w:rPr>
          <w:color w:val="FF0000"/>
          <w:sz w:val="24"/>
          <w:szCs w:val="24"/>
        </w:rPr>
        <w:t xml:space="preserve"> </w:t>
      </w:r>
      <w:r w:rsidRPr="00AD49E3">
        <w:rPr>
          <w:sz w:val="24"/>
          <w:szCs w:val="24"/>
        </w:rPr>
        <w:t xml:space="preserve">                  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:rsidR="00813562" w:rsidRPr="00A11CFA" w:rsidRDefault="003A0CE6" w:rsidP="00AD49E3">
      <w:pPr>
        <w:spacing w:after="120"/>
        <w:jc w:val="both"/>
      </w:pPr>
      <w:r w:rsidRPr="00A11CFA">
        <w:rPr>
          <w:b/>
          <w:sz w:val="24"/>
          <w:szCs w:val="24"/>
        </w:rPr>
        <w:t>Leadership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1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2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3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4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5</w:t>
      </w:r>
      <w:r w:rsidRPr="00AD49E3">
        <w:rPr>
          <w:sz w:val="24"/>
          <w:szCs w:val="24"/>
        </w:rPr>
        <w:tab/>
      </w:r>
      <w:r w:rsidRPr="00AD49E3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D49E3">
        <w:rPr>
          <w:sz w:val="24"/>
          <w:szCs w:val="24"/>
        </w:rPr>
        <w:instrText xml:space="preserve"> FORMCHECKBOX </w:instrText>
      </w:r>
      <w:r w:rsidR="00EC7636">
        <w:rPr>
          <w:sz w:val="24"/>
          <w:szCs w:val="24"/>
        </w:rPr>
      </w:r>
      <w:r w:rsidR="00EC7636">
        <w:rPr>
          <w:sz w:val="24"/>
          <w:szCs w:val="24"/>
        </w:rPr>
        <w:fldChar w:fldCharType="separate"/>
      </w:r>
      <w:r w:rsidRPr="00AD49E3">
        <w:rPr>
          <w:sz w:val="24"/>
          <w:szCs w:val="24"/>
        </w:rPr>
        <w:fldChar w:fldCharType="end"/>
      </w:r>
      <w:r w:rsidRPr="00AD49E3">
        <w:rPr>
          <w:sz w:val="24"/>
          <w:szCs w:val="24"/>
        </w:rPr>
        <w:t xml:space="preserve"> N/A</w:t>
      </w:r>
    </w:p>
    <w:p w:rsidR="00A261B4" w:rsidRDefault="00A261B4" w:rsidP="00813562">
      <w:pPr>
        <w:spacing w:after="0"/>
        <w:jc w:val="both"/>
        <w:rPr>
          <w:b/>
          <w:sz w:val="24"/>
          <w:szCs w:val="24"/>
        </w:rPr>
      </w:pPr>
    </w:p>
    <w:p w:rsidR="00821EC3" w:rsidRDefault="00A11CFA">
      <w:r w:rsidRPr="00AD49E3">
        <w:rPr>
          <w:b/>
          <w:sz w:val="24"/>
          <w:szCs w:val="24"/>
          <w:u w:val="single"/>
        </w:rPr>
        <w:t>2. Evaluation Letter:</w:t>
      </w:r>
      <w:r>
        <w:rPr>
          <w:b/>
          <w:sz w:val="24"/>
          <w:szCs w:val="24"/>
        </w:rPr>
        <w:t xml:space="preserve"> </w:t>
      </w:r>
      <w:r w:rsidR="00A261B4" w:rsidRPr="00AD49E3">
        <w:rPr>
          <w:sz w:val="24"/>
          <w:szCs w:val="24"/>
        </w:rPr>
        <w:t xml:space="preserve">With respect to the above program description, please </w:t>
      </w:r>
      <w:r w:rsidR="0007155D" w:rsidRPr="00AD49E3">
        <w:rPr>
          <w:sz w:val="24"/>
          <w:szCs w:val="24"/>
        </w:rPr>
        <w:t>provide a detailed evaluation of the applicant’s suitability for the program</w:t>
      </w:r>
      <w:r w:rsidR="00A261B4" w:rsidRPr="00AD49E3">
        <w:rPr>
          <w:sz w:val="24"/>
          <w:szCs w:val="24"/>
        </w:rPr>
        <w:t>, based on your knowledge of the applicant’s strengths and weaknesses</w:t>
      </w:r>
      <w:r w:rsidR="0007155D" w:rsidRPr="00AD49E3">
        <w:rPr>
          <w:sz w:val="24"/>
          <w:szCs w:val="24"/>
        </w:rPr>
        <w:t xml:space="preserve">. </w:t>
      </w:r>
      <w:r w:rsidR="006A3812" w:rsidRPr="00AD49E3">
        <w:rPr>
          <w:rFonts w:eastAsia="Malgun Gothic"/>
          <w:sz w:val="24"/>
          <w:szCs w:val="24"/>
          <w:lang w:eastAsia="ko-KR"/>
        </w:rPr>
        <w:t xml:space="preserve"> Please </w:t>
      </w:r>
      <w:r w:rsidR="00A261B4" w:rsidRPr="00AD49E3">
        <w:rPr>
          <w:rFonts w:eastAsia="Malgun Gothic"/>
          <w:sz w:val="24"/>
          <w:szCs w:val="24"/>
          <w:lang w:eastAsia="ko-KR"/>
        </w:rPr>
        <w:t xml:space="preserve">submit </w:t>
      </w:r>
      <w:r w:rsidR="006A3812" w:rsidRPr="00AD49E3">
        <w:rPr>
          <w:rFonts w:eastAsia="Malgun Gothic"/>
          <w:sz w:val="24"/>
          <w:szCs w:val="24"/>
          <w:lang w:eastAsia="ko-KR"/>
        </w:rPr>
        <w:t>the evaluation</w:t>
      </w:r>
      <w:r w:rsidR="00A261B4" w:rsidRPr="00AD49E3">
        <w:rPr>
          <w:rFonts w:eastAsia="Malgun Gothic"/>
          <w:sz w:val="24"/>
          <w:szCs w:val="24"/>
          <w:lang w:eastAsia="ko-KR"/>
        </w:rPr>
        <w:t xml:space="preserve"> letter </w:t>
      </w:r>
      <w:r w:rsidR="006A3812" w:rsidRPr="00AD49E3">
        <w:rPr>
          <w:rFonts w:eastAsia="Malgun Gothic"/>
          <w:i/>
          <w:sz w:val="24"/>
          <w:szCs w:val="24"/>
          <w:u w:val="single"/>
          <w:lang w:eastAsia="ko-KR"/>
        </w:rPr>
        <w:t>on school letterhead</w:t>
      </w:r>
      <w:r w:rsidR="006A3812" w:rsidRPr="00AD49E3">
        <w:rPr>
          <w:rFonts w:eastAsia="Malgun Gothic"/>
          <w:sz w:val="24"/>
          <w:szCs w:val="24"/>
          <w:lang w:eastAsia="ko-KR"/>
        </w:rPr>
        <w:t xml:space="preserve"> </w:t>
      </w:r>
      <w:r w:rsidR="00A261B4" w:rsidRPr="00AD49E3">
        <w:rPr>
          <w:rFonts w:eastAsia="Malgun Gothic"/>
          <w:sz w:val="24"/>
          <w:szCs w:val="24"/>
          <w:lang w:eastAsia="ko-KR"/>
        </w:rPr>
        <w:t xml:space="preserve">along </w:t>
      </w:r>
      <w:r w:rsidR="006A3812" w:rsidRPr="00AD49E3">
        <w:rPr>
          <w:rFonts w:eastAsia="Malgun Gothic"/>
          <w:sz w:val="24"/>
          <w:szCs w:val="24"/>
          <w:lang w:eastAsia="ko-KR"/>
        </w:rPr>
        <w:t xml:space="preserve">with </w:t>
      </w:r>
      <w:r w:rsidR="00A261B4" w:rsidRPr="00AD49E3">
        <w:rPr>
          <w:rFonts w:eastAsia="Malgun Gothic"/>
          <w:sz w:val="24"/>
          <w:szCs w:val="24"/>
          <w:lang w:eastAsia="ko-KR"/>
        </w:rPr>
        <w:t>this Teacher Recommendation Form</w:t>
      </w:r>
      <w:r w:rsidR="00DF1E30" w:rsidRPr="00AD49E3">
        <w:rPr>
          <w:rFonts w:eastAsia="Malgun Gothic"/>
          <w:sz w:val="24"/>
          <w:szCs w:val="24"/>
          <w:lang w:eastAsia="ko-KR"/>
        </w:rPr>
        <w:t>.</w:t>
      </w:r>
      <w:r w:rsidR="00B8450A" w:rsidRPr="008F13FB">
        <w:rPr>
          <w:sz w:val="24"/>
          <w:szCs w:val="24"/>
        </w:rPr>
        <w:t xml:space="preserve"> </w:t>
      </w:r>
    </w:p>
    <w:sectPr w:rsidR="00821EC3" w:rsidSect="00AD49E3">
      <w:footerReference w:type="default" r:id="rId10"/>
      <w:pgSz w:w="12240" w:h="15840"/>
      <w:pgMar w:top="99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13" w:rsidRDefault="00660F13" w:rsidP="00DF1E30">
      <w:pPr>
        <w:spacing w:after="0" w:line="240" w:lineRule="auto"/>
      </w:pPr>
      <w:r>
        <w:separator/>
      </w:r>
    </w:p>
  </w:endnote>
  <w:endnote w:type="continuationSeparator" w:id="0">
    <w:p w:rsidR="00660F13" w:rsidRDefault="00660F13" w:rsidP="00DF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0" w:rsidRDefault="00DF1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13" w:rsidRDefault="00660F13" w:rsidP="00DF1E30">
      <w:pPr>
        <w:spacing w:after="0" w:line="240" w:lineRule="auto"/>
      </w:pPr>
      <w:r>
        <w:separator/>
      </w:r>
    </w:p>
  </w:footnote>
  <w:footnote w:type="continuationSeparator" w:id="0">
    <w:p w:rsidR="00660F13" w:rsidRDefault="00660F13" w:rsidP="00DF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E6"/>
    <w:rsid w:val="00066323"/>
    <w:rsid w:val="0007155D"/>
    <w:rsid w:val="0016349B"/>
    <w:rsid w:val="001C7CB5"/>
    <w:rsid w:val="001F1438"/>
    <w:rsid w:val="00302B4F"/>
    <w:rsid w:val="003A0CE6"/>
    <w:rsid w:val="004C06B7"/>
    <w:rsid w:val="004E4E23"/>
    <w:rsid w:val="00517454"/>
    <w:rsid w:val="00545946"/>
    <w:rsid w:val="00572B07"/>
    <w:rsid w:val="00612E9E"/>
    <w:rsid w:val="00660F13"/>
    <w:rsid w:val="006A3812"/>
    <w:rsid w:val="006E2A95"/>
    <w:rsid w:val="0073249A"/>
    <w:rsid w:val="00813562"/>
    <w:rsid w:val="00875ECE"/>
    <w:rsid w:val="009501CB"/>
    <w:rsid w:val="00A11CFA"/>
    <w:rsid w:val="00A261B4"/>
    <w:rsid w:val="00A8373B"/>
    <w:rsid w:val="00AD49E3"/>
    <w:rsid w:val="00AF02C8"/>
    <w:rsid w:val="00B3434A"/>
    <w:rsid w:val="00B34FCB"/>
    <w:rsid w:val="00B40FEE"/>
    <w:rsid w:val="00B443FD"/>
    <w:rsid w:val="00B80B26"/>
    <w:rsid w:val="00B8450A"/>
    <w:rsid w:val="00C7165F"/>
    <w:rsid w:val="00CA7123"/>
    <w:rsid w:val="00DA11D9"/>
    <w:rsid w:val="00DF1E30"/>
    <w:rsid w:val="00E05AEA"/>
    <w:rsid w:val="00E7453C"/>
    <w:rsid w:val="00EC7636"/>
    <w:rsid w:val="00ED5F98"/>
    <w:rsid w:val="00ED68AD"/>
    <w:rsid w:val="00F329E8"/>
    <w:rsid w:val="00F33F48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1D31BA-C006-4C16-814C-A8EA0C60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E6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CE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65F"/>
    <w:rPr>
      <w:rFonts w:ascii="Calibri" w:eastAsia="MS Mincho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65F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5F"/>
    <w:rPr>
      <w:rFonts w:ascii="Tahoma" w:eastAsia="MS Mincho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C7165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30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30"/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A1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odachi.MUFG@jas-so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0038-999B-4910-8CE8-3FF86DB3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Hwang</dc:creator>
  <cp:lastModifiedBy>Kay Amano</cp:lastModifiedBy>
  <cp:revision>5</cp:revision>
  <cp:lastPrinted>2017-02-08T00:44:00Z</cp:lastPrinted>
  <dcterms:created xsi:type="dcterms:W3CDTF">2017-02-07T22:37:00Z</dcterms:created>
  <dcterms:modified xsi:type="dcterms:W3CDTF">2017-02-08T01:47:00Z</dcterms:modified>
</cp:coreProperties>
</file>